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1DDCD0C" w14:textId="77777777" w:rsidR="006A3432" w:rsidRDefault="006A3432" w:rsidP="006A3432">
      <w:pPr>
        <w:jc w:val="center"/>
        <w:rPr>
          <w:b/>
          <w:color w:val="FF0000"/>
          <w:sz w:val="28"/>
          <w:szCs w:val="28"/>
        </w:rPr>
      </w:pPr>
    </w:p>
    <w:p w14:paraId="350FF876" w14:textId="77777777" w:rsidR="006A3432" w:rsidRPr="006A3432" w:rsidRDefault="00DF53EA" w:rsidP="006A3432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en-GB"/>
        </w:rPr>
        <w:pict w14:anchorId="6D3B2F0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2" type="#_x0000_t202" style="position:absolute;left:0;text-align:left;margin-left:328.05pt;margin-top:23.95pt;width:126.1pt;height:106.85pt;z-index:251660288;mso-width-relative:margin;mso-height-relative:margin">
            <v:textbox>
              <w:txbxContent>
                <w:p w14:paraId="33B8EAFD" w14:textId="77777777" w:rsidR="00291DF1" w:rsidRDefault="006A3432" w:rsidP="006A3432">
                  <w:r>
                    <w:t xml:space="preserve">Start date: </w:t>
                  </w:r>
                </w:p>
                <w:p w14:paraId="581BBEB4" w14:textId="77777777" w:rsidR="00291DF1" w:rsidRDefault="00291DF1" w:rsidP="006A3432"/>
                <w:p w14:paraId="3B6FF494" w14:textId="77777777" w:rsidR="006A3432" w:rsidRDefault="006A3432" w:rsidP="006A3432">
                  <w:r>
                    <w:t xml:space="preserve">Review date: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12895726">
          <v:shape id="_x0000_s2051" type="#_x0000_t202" style="position:absolute;left:0;text-align:left;margin-left:157.05pt;margin-top:23.95pt;width:143.5pt;height:107.25pt;z-index:251659264;mso-width-relative:margin;mso-height-relative:margin">
            <v:textbox>
              <w:txbxContent>
                <w:p w14:paraId="673E768C" w14:textId="77777777" w:rsidR="006A3432" w:rsidRPr="002705E0" w:rsidRDefault="006A3432" w:rsidP="006A3432">
                  <w:pPr>
                    <w:rPr>
                      <w:b/>
                    </w:rPr>
                  </w:pPr>
                  <w:r w:rsidRPr="002705E0">
                    <w:rPr>
                      <w:b/>
                    </w:rPr>
                    <w:t>Patient identifier number</w:t>
                  </w:r>
                </w:p>
                <w:p w14:paraId="6256C97A" w14:textId="77777777" w:rsidR="0090252E" w:rsidRDefault="006A3432" w:rsidP="006A3432">
                  <w:r>
                    <w:t xml:space="preserve">Hosp No: </w:t>
                  </w:r>
                </w:p>
                <w:p w14:paraId="367C2763" w14:textId="77777777" w:rsidR="005813A1" w:rsidRDefault="006A3432" w:rsidP="006A3432">
                  <w:r>
                    <w:t xml:space="preserve">PARIS ID: </w:t>
                  </w:r>
                </w:p>
                <w:p w14:paraId="53FFC12D" w14:textId="77777777" w:rsidR="006A3432" w:rsidRDefault="006A3432" w:rsidP="006A3432">
                  <w:r>
                    <w:t xml:space="preserve">DOB: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9E11AA8">
          <v:shape id="_x0000_s2050" type="#_x0000_t202" style="position:absolute;left:0;text-align:left;margin-left:-4.95pt;margin-top:23.95pt;width:136.9pt;height:107.25pt;z-index:251658240;mso-width-relative:margin;mso-height-relative:margin">
            <v:textbox style="mso-next-textbox:#_x0000_s2050">
              <w:txbxContent>
                <w:p w14:paraId="0870A54B" w14:textId="77777777" w:rsidR="00C1253E" w:rsidRDefault="00C1253E" w:rsidP="006A3432">
                  <w:pPr>
                    <w:pStyle w:val="NoSpacing"/>
                  </w:pPr>
                </w:p>
              </w:txbxContent>
            </v:textbox>
          </v:shape>
        </w:pict>
      </w:r>
      <w:r w:rsidR="006A3432" w:rsidRPr="006A3432">
        <w:rPr>
          <w:b/>
          <w:color w:val="FF0000"/>
          <w:sz w:val="28"/>
          <w:szCs w:val="28"/>
        </w:rPr>
        <w:t>INFORMATION TO ASSIST PATIENT CARE IN EMERGENCY DEPARTMENT</w:t>
      </w:r>
    </w:p>
    <w:p w14:paraId="40BB9C10" w14:textId="77777777" w:rsidR="006A3432" w:rsidRDefault="006A3432"/>
    <w:p w14:paraId="785EF072" w14:textId="77777777" w:rsidR="005A12F0" w:rsidRDefault="00DF53EA">
      <w:r>
        <w:rPr>
          <w:noProof/>
          <w:lang w:val="en-US" w:eastAsia="zh-TW"/>
        </w:rPr>
        <w:pict w14:anchorId="0BC86E4F">
          <v:shape id="_x0000_s2053" type="#_x0000_t202" style="position:absolute;margin-left:-9.4pt;margin-top:104.2pt;width:469.75pt;height:475.45pt;z-index:251662336;mso-width-relative:margin;mso-height-relative:margin">
            <v:textbox>
              <w:txbxContent>
                <w:p w14:paraId="515DECE1" w14:textId="77777777" w:rsidR="00C1253E" w:rsidRDefault="00C1253E" w:rsidP="006A3432">
                  <w:bookmarkStart w:id="0" w:name="_GoBack"/>
                </w:p>
                <w:bookmarkEnd w:id="0"/>
              </w:txbxContent>
            </v:textbox>
          </v:shape>
        </w:pict>
      </w:r>
    </w:p>
    <w:sectPr w:rsidR="005A12F0" w:rsidSect="006A3432">
      <w:headerReference w:type="default" r:id="rId7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4B0A54" w14:textId="77777777" w:rsidR="00A76B63" w:rsidRDefault="00A76B63" w:rsidP="006A3432">
      <w:pPr>
        <w:spacing w:after="0" w:line="240" w:lineRule="auto"/>
      </w:pPr>
      <w:r>
        <w:separator/>
      </w:r>
    </w:p>
  </w:endnote>
  <w:endnote w:type="continuationSeparator" w:id="0">
    <w:p w14:paraId="39B8A799" w14:textId="77777777" w:rsidR="00A76B63" w:rsidRDefault="00A76B63" w:rsidP="006A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B77E3A" w14:textId="77777777" w:rsidR="00A76B63" w:rsidRDefault="00A76B63" w:rsidP="006A3432">
      <w:pPr>
        <w:spacing w:after="0" w:line="240" w:lineRule="auto"/>
      </w:pPr>
      <w:r>
        <w:separator/>
      </w:r>
    </w:p>
  </w:footnote>
  <w:footnote w:type="continuationSeparator" w:id="0">
    <w:p w14:paraId="5C0D298B" w14:textId="77777777" w:rsidR="00A76B63" w:rsidRDefault="00A76B63" w:rsidP="006A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AF4F" w14:textId="77777777" w:rsidR="006A3432" w:rsidRDefault="00A76B63">
    <w:pPr>
      <w:pStyle w:val="Header"/>
    </w:pPr>
    <w:ins w:id="1" w:author="CVUHB" w:date="2015-11-11T14:30:00Z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7A502C" wp14:editId="6E626F8A">
            <wp:simplePos x="0" y="0"/>
            <wp:positionH relativeFrom="column">
              <wp:posOffset>1059909</wp:posOffset>
            </wp:positionH>
            <wp:positionV relativeFrom="paragraph">
              <wp:posOffset>-273715</wp:posOffset>
            </wp:positionV>
            <wp:extent cx="3457102" cy="836579"/>
            <wp:effectExtent l="19050" t="0" r="0" b="0"/>
            <wp:wrapNone/>
            <wp:docPr id="4" name="Picture 1" descr="logo_small_print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_print_30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02" cy="83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  <w:p w14:paraId="57740F63" w14:textId="77777777" w:rsidR="006A3432" w:rsidRDefault="006A34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77154D3"/>
    <w:multiLevelType w:val="hybridMultilevel"/>
    <w:tmpl w:val="B56E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432"/>
    <w:rsid w:val="00291DF1"/>
    <w:rsid w:val="00337013"/>
    <w:rsid w:val="003E0A00"/>
    <w:rsid w:val="003F098B"/>
    <w:rsid w:val="00435B0D"/>
    <w:rsid w:val="00470ACE"/>
    <w:rsid w:val="0050231E"/>
    <w:rsid w:val="00545ED8"/>
    <w:rsid w:val="005813A1"/>
    <w:rsid w:val="005A12F0"/>
    <w:rsid w:val="006A3432"/>
    <w:rsid w:val="008232A9"/>
    <w:rsid w:val="0090252E"/>
    <w:rsid w:val="00A76B63"/>
    <w:rsid w:val="00A84001"/>
    <w:rsid w:val="00C1253E"/>
    <w:rsid w:val="00C4421F"/>
    <w:rsid w:val="00DF53EA"/>
    <w:rsid w:val="00F3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77C6C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32"/>
  </w:style>
  <w:style w:type="paragraph" w:styleId="Footer">
    <w:name w:val="footer"/>
    <w:basedOn w:val="Normal"/>
    <w:link w:val="FooterChar"/>
    <w:uiPriority w:val="99"/>
    <w:semiHidden/>
    <w:unhideWhenUsed/>
    <w:rsid w:val="006A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432"/>
  </w:style>
  <w:style w:type="paragraph" w:styleId="BalloonText">
    <w:name w:val="Balloon Text"/>
    <w:basedOn w:val="Normal"/>
    <w:link w:val="BalloonTextChar"/>
    <w:uiPriority w:val="99"/>
    <w:semiHidden/>
    <w:unhideWhenUsed/>
    <w:rsid w:val="006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4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Macintosh Word</Application>
  <DocSecurity>0</DocSecurity>
  <Lines>1</Lines>
  <Paragraphs>1</Paragraphs>
  <ScaleCrop>false</ScaleCrop>
  <Company>CVUHB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CVUHB</dc:creator>
  <cp:lastModifiedBy>Anna Sussex</cp:lastModifiedBy>
  <cp:revision>3</cp:revision>
  <cp:lastPrinted>2016-06-20T15:28:00Z</cp:lastPrinted>
  <dcterms:created xsi:type="dcterms:W3CDTF">2016-08-18T17:59:00Z</dcterms:created>
  <dcterms:modified xsi:type="dcterms:W3CDTF">2016-10-20T14:26:00Z</dcterms:modified>
</cp:coreProperties>
</file>